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01DA9" w14:textId="0D3D013A" w:rsidR="00783706" w:rsidRPr="00522FA9" w:rsidRDefault="00783706" w:rsidP="00522FA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val="uk-UA"/>
        </w:rPr>
      </w:pPr>
      <w:bookmarkStart w:id="0" w:name="_Hlk106653405"/>
      <w:r w:rsidRPr="00522FA9"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val="uk-UA"/>
        </w:rPr>
        <w:t>………………………, ………………</w:t>
      </w:r>
    </w:p>
    <w:p w14:paraId="493EAA8B" w14:textId="6522F97E" w:rsidR="00783706" w:rsidRDefault="00783706" w:rsidP="003115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val="uk-UA"/>
        </w:rPr>
      </w:pPr>
      <w:r w:rsidRPr="00522FA9"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val="uk-UA"/>
        </w:rPr>
        <w:t>                                                                                 </w:t>
      </w:r>
      <w:r w:rsidR="00335BB3" w:rsidRPr="00522FA9"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val="uk-UA"/>
        </w:rPr>
        <w:t xml:space="preserve">               </w:t>
      </w:r>
      <w:r w:rsidRPr="00522FA9"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val="uk-UA"/>
        </w:rPr>
        <w:t xml:space="preserve">   (</w:t>
      </w:r>
      <w:r w:rsidR="00D84560" w:rsidRPr="00AD2D92"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val="uk-UA"/>
        </w:rPr>
        <w:t>місце</w:t>
      </w:r>
      <w:r w:rsidRPr="00522FA9"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val="uk-UA"/>
        </w:rPr>
        <w:t>) (</w:t>
      </w:r>
      <w:r w:rsidR="00D84560" w:rsidRPr="00AD2D92"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val="uk-UA"/>
        </w:rPr>
        <w:t>дата</w:t>
      </w:r>
      <w:r w:rsidRPr="00522FA9"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val="uk-UA"/>
        </w:rPr>
        <w:t>)</w:t>
      </w:r>
    </w:p>
    <w:bookmarkEnd w:id="0"/>
    <w:p w14:paraId="09CA43CC" w14:textId="77777777" w:rsidR="00311592" w:rsidRPr="00522FA9" w:rsidRDefault="00311592" w:rsidP="00522F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val="uk-UA"/>
        </w:rPr>
      </w:pPr>
    </w:p>
    <w:p w14:paraId="042181A6" w14:textId="248C7A64" w:rsidR="00783706" w:rsidRPr="00522FA9" w:rsidRDefault="00D84560" w:rsidP="00783706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141F2C"/>
          <w:sz w:val="24"/>
          <w:szCs w:val="24"/>
          <w:lang w:val="uk-UA" w:eastAsia="pl-PL"/>
        </w:rPr>
      </w:pPr>
      <w:r w:rsidRPr="00AD2D92">
        <w:rPr>
          <w:rFonts w:ascii="Times New Roman" w:eastAsia="Times New Roman" w:hAnsi="Times New Roman" w:cs="Times New Roman"/>
          <w:b/>
          <w:color w:val="141F2C"/>
          <w:sz w:val="24"/>
          <w:szCs w:val="24"/>
          <w:lang w:val="uk-UA" w:eastAsia="pl-PL"/>
        </w:rPr>
        <w:t>Згода на використання зображення дитини</w:t>
      </w:r>
    </w:p>
    <w:p w14:paraId="1477670B" w14:textId="7B40DDD0" w:rsidR="00783706" w:rsidRPr="00522FA9" w:rsidRDefault="00D84560" w:rsidP="007837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2D1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>Будучи юридичним опікун</w:t>
      </w:r>
      <w:r w:rsidRPr="00AD2D92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 xml:space="preserve">ом, піклувальником (опікунами/піклувальниками) неповнолітньої особи підтверджую/підтверджуємо надання згоди на використання зображення </w:t>
      </w:r>
      <w:r w:rsidR="008602C6" w:rsidRPr="00522FA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602C6" w:rsidRPr="00AD2D92">
        <w:rPr>
          <w:rFonts w:ascii="Times New Roman" w:hAnsi="Times New Roman" w:cs="Times New Roman"/>
          <w:sz w:val="24"/>
          <w:szCs w:val="24"/>
          <w:lang w:val="uk-UA"/>
        </w:rPr>
        <w:t>обличчя</w:t>
      </w:r>
      <w:r w:rsidR="008602C6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602C6" w:rsidRPr="00AD2D92">
        <w:rPr>
          <w:rFonts w:ascii="Times New Roman" w:hAnsi="Times New Roman" w:cs="Times New Roman"/>
          <w:sz w:val="24"/>
          <w:szCs w:val="24"/>
          <w:lang w:val="uk-UA"/>
        </w:rPr>
        <w:t>одягу</w:t>
      </w:r>
      <w:r w:rsidR="008602C6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602C6" w:rsidRPr="00AD2D92">
        <w:rPr>
          <w:rFonts w:ascii="Times New Roman" w:hAnsi="Times New Roman" w:cs="Times New Roman"/>
          <w:sz w:val="24"/>
          <w:szCs w:val="24"/>
          <w:lang w:val="uk-UA"/>
        </w:rPr>
        <w:t>поведінки</w:t>
      </w:r>
      <w:r w:rsidR="008602C6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602C6" w:rsidRPr="00AD2D92">
        <w:rPr>
          <w:rFonts w:ascii="Times New Roman" w:hAnsi="Times New Roman" w:cs="Times New Roman"/>
          <w:sz w:val="24"/>
          <w:szCs w:val="24"/>
          <w:lang w:val="uk-UA"/>
        </w:rPr>
        <w:t>голосу</w:t>
      </w:r>
      <w:r w:rsidR="008602C6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602C6" w:rsidRPr="00AD2D92">
        <w:rPr>
          <w:rFonts w:ascii="Times New Roman" w:hAnsi="Times New Roman" w:cs="Times New Roman"/>
          <w:sz w:val="24"/>
          <w:szCs w:val="24"/>
          <w:lang w:val="uk-UA"/>
        </w:rPr>
        <w:t>висловлювань</w:t>
      </w:r>
      <w:r w:rsidR="008602C6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602C6" w:rsidRPr="00AD2D92">
        <w:rPr>
          <w:rFonts w:ascii="Times New Roman" w:hAnsi="Times New Roman" w:cs="Times New Roman"/>
          <w:sz w:val="24"/>
          <w:szCs w:val="24"/>
          <w:lang w:val="uk-UA"/>
        </w:rPr>
        <w:t>способу висловлювання думок</w:t>
      </w:r>
      <w:r w:rsidR="008602C6" w:rsidRPr="00522FA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602C6"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2D92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>моєї</w:t>
      </w:r>
      <w:r w:rsidR="00783706" w:rsidRPr="00522FA9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>/</w:t>
      </w:r>
      <w:r w:rsidRPr="00AD2D92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>нашої дитини</w:t>
      </w:r>
      <w:r w:rsidR="00783706" w:rsidRPr="00522FA9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 xml:space="preserve"> …………………… [</w:t>
      </w:r>
      <w:r w:rsidRPr="00AD2D92">
        <w:rPr>
          <w:rFonts w:ascii="Times New Roman" w:eastAsia="Times New Roman" w:hAnsi="Times New Roman" w:cs="Times New Roman"/>
          <w:i/>
          <w:color w:val="141F2C"/>
          <w:sz w:val="24"/>
          <w:szCs w:val="24"/>
          <w:lang w:val="uk-UA" w:eastAsia="pl-PL"/>
        </w:rPr>
        <w:t>ім</w:t>
      </w:r>
      <w:r w:rsidR="001F5CFC" w:rsidRPr="00AD2D92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AD2D92">
        <w:rPr>
          <w:rFonts w:ascii="Times New Roman" w:eastAsia="Times New Roman" w:hAnsi="Times New Roman" w:cs="Times New Roman"/>
          <w:i/>
          <w:color w:val="141F2C"/>
          <w:sz w:val="24"/>
          <w:szCs w:val="24"/>
          <w:lang w:val="uk-UA" w:eastAsia="pl-PL"/>
        </w:rPr>
        <w:t>я</w:t>
      </w:r>
      <w:r w:rsidR="00783706" w:rsidRPr="00522FA9">
        <w:rPr>
          <w:rFonts w:ascii="Times New Roman" w:eastAsia="Times New Roman" w:hAnsi="Times New Roman" w:cs="Times New Roman"/>
          <w:i/>
          <w:color w:val="141F2C"/>
          <w:sz w:val="24"/>
          <w:szCs w:val="24"/>
          <w:lang w:val="uk-UA" w:eastAsia="pl-PL"/>
        </w:rPr>
        <w:t>/</w:t>
      </w:r>
      <w:r w:rsidRPr="00AD2D92">
        <w:rPr>
          <w:rFonts w:ascii="Times New Roman" w:eastAsia="Times New Roman" w:hAnsi="Times New Roman" w:cs="Times New Roman"/>
          <w:i/>
          <w:color w:val="141F2C"/>
          <w:sz w:val="24"/>
          <w:szCs w:val="24"/>
          <w:lang w:val="uk-UA" w:eastAsia="pl-PL"/>
        </w:rPr>
        <w:t>імена</w:t>
      </w:r>
      <w:r w:rsidRPr="00522FA9">
        <w:rPr>
          <w:rFonts w:ascii="Times New Roman" w:eastAsia="Times New Roman" w:hAnsi="Times New Roman" w:cs="Times New Roman"/>
          <w:i/>
          <w:color w:val="141F2C"/>
          <w:sz w:val="24"/>
          <w:szCs w:val="24"/>
          <w:lang w:val="uk-UA" w:eastAsia="pl-PL"/>
        </w:rPr>
        <w:t xml:space="preserve"> </w:t>
      </w:r>
      <w:r w:rsidRPr="00AD2D92">
        <w:rPr>
          <w:rFonts w:ascii="Times New Roman" w:eastAsia="Times New Roman" w:hAnsi="Times New Roman" w:cs="Times New Roman"/>
          <w:i/>
          <w:color w:val="141F2C"/>
          <w:sz w:val="24"/>
          <w:szCs w:val="24"/>
          <w:lang w:val="uk-UA" w:eastAsia="pl-PL"/>
        </w:rPr>
        <w:t>та прізвище дитини</w:t>
      </w:r>
      <w:r w:rsidR="00783706" w:rsidRPr="00522FA9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>]</w:t>
      </w:r>
      <w:r w:rsidR="008602C6" w:rsidRPr="00522FA9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 xml:space="preserve"> (далі: «Дитина»)</w:t>
      </w:r>
      <w:r w:rsidR="007F5988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A605F" w:rsidRPr="00AD2D92">
        <w:rPr>
          <w:rFonts w:ascii="Times New Roman" w:hAnsi="Times New Roman" w:cs="Times New Roman"/>
          <w:sz w:val="24"/>
          <w:szCs w:val="24"/>
          <w:lang w:val="uk-UA"/>
        </w:rPr>
        <w:t>яка бере участь у проєкті в рамках Українсько-Польської Ради Обміну Молоді за номером</w:t>
      </w:r>
      <w:r w:rsidR="007F5988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 ……………., </w:t>
      </w:r>
      <w:r w:rsidR="009A605F" w:rsidRPr="00AD2D92">
        <w:rPr>
          <w:rFonts w:ascii="Times New Roman" w:hAnsi="Times New Roman" w:cs="Times New Roman"/>
          <w:sz w:val="24"/>
          <w:szCs w:val="24"/>
          <w:lang w:val="uk-UA"/>
        </w:rPr>
        <w:t>під назвою</w:t>
      </w:r>
      <w:r w:rsidR="007F5988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 ………….</w:t>
      </w:r>
      <w:r w:rsidR="009A605F"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A605F" w:rsidRPr="00AD2D92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 xml:space="preserve">Згода на використання зображення надається </w:t>
      </w:r>
      <w:r w:rsidR="009A605F"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Фондові розвитку системи освіти з місцезнаходженням у місті Варшава за адресою: Єрусалимські Алеї 142 А </w:t>
      </w:r>
      <w:r w:rsidR="00783706" w:rsidRPr="00522FA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9A605F" w:rsidRPr="00AD2D92">
        <w:rPr>
          <w:rFonts w:ascii="Times New Roman" w:hAnsi="Times New Roman" w:cs="Times New Roman"/>
          <w:sz w:val="24"/>
          <w:szCs w:val="24"/>
          <w:lang w:val="uk-UA"/>
        </w:rPr>
        <w:t>далі</w:t>
      </w:r>
      <w:r w:rsidR="00783706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AD68E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A605F" w:rsidRPr="00AD2D92">
        <w:rPr>
          <w:rFonts w:ascii="Times New Roman" w:hAnsi="Times New Roman" w:cs="Times New Roman"/>
          <w:sz w:val="24"/>
          <w:szCs w:val="24"/>
          <w:lang w:val="uk-UA"/>
        </w:rPr>
        <w:t>Фонд</w:t>
      </w:r>
      <w:r w:rsidR="00AD68E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83706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9A605F"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який може </w:t>
      </w:r>
      <w:r w:rsidR="008602C6" w:rsidRPr="00AD2D92">
        <w:rPr>
          <w:rFonts w:ascii="Times New Roman" w:hAnsi="Times New Roman" w:cs="Times New Roman"/>
          <w:sz w:val="24"/>
          <w:szCs w:val="24"/>
          <w:lang w:val="uk-UA"/>
        </w:rPr>
        <w:t>зареєструвати</w:t>
      </w:r>
      <w:r w:rsidR="00783706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605F" w:rsidRPr="00AD2D92">
        <w:rPr>
          <w:rFonts w:ascii="Times New Roman" w:hAnsi="Times New Roman" w:cs="Times New Roman"/>
          <w:sz w:val="24"/>
          <w:szCs w:val="24"/>
          <w:lang w:val="uk-UA"/>
        </w:rPr>
        <w:t>зображення у вигляді фотографії та аудіо</w:t>
      </w:r>
      <w:r w:rsidR="00783706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9A605F" w:rsidRPr="00AD2D92">
        <w:rPr>
          <w:rFonts w:ascii="Times New Roman" w:hAnsi="Times New Roman" w:cs="Times New Roman"/>
          <w:sz w:val="24"/>
          <w:szCs w:val="24"/>
          <w:lang w:val="uk-UA"/>
        </w:rPr>
        <w:t>візуальних записів, зроблених у ході заходів, що реалізовуватимуться за участі Фонду та відносяться до сфери статутної діяльності Фонду</w:t>
      </w:r>
      <w:r w:rsidR="005D5B6B"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 (далі: «Згода»)</w:t>
      </w:r>
      <w:r w:rsidR="00783706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43B8CB24" w14:textId="4AC68F8F" w:rsidR="00783706" w:rsidRPr="00522FA9" w:rsidRDefault="009A605F" w:rsidP="007837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2D92">
        <w:rPr>
          <w:rFonts w:ascii="Times New Roman" w:hAnsi="Times New Roman" w:cs="Times New Roman"/>
          <w:sz w:val="24"/>
          <w:szCs w:val="24"/>
          <w:lang w:val="uk-UA"/>
        </w:rPr>
        <w:t>Згод</w:t>
      </w:r>
      <w:r w:rsidR="000C26F3" w:rsidRPr="00AD2D9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 надає</w:t>
      </w:r>
      <w:r w:rsidR="000C26F3" w:rsidRPr="00AD2D92">
        <w:rPr>
          <w:rFonts w:ascii="Times New Roman" w:hAnsi="Times New Roman" w:cs="Times New Roman"/>
          <w:sz w:val="24"/>
          <w:szCs w:val="24"/>
          <w:lang w:val="uk-UA"/>
        </w:rPr>
        <w:t>ться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 безоплатно</w:t>
      </w:r>
      <w:r w:rsidR="00783706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 i 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>без часових та кількісних обмежень</w:t>
      </w:r>
      <w:r w:rsidR="00783706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C26F3" w:rsidRPr="00AD2D92">
        <w:rPr>
          <w:rFonts w:ascii="Times New Roman" w:hAnsi="Times New Roman" w:cs="Times New Roman"/>
          <w:sz w:val="24"/>
          <w:szCs w:val="24"/>
          <w:lang w:val="uk-UA"/>
        </w:rPr>
        <w:t>Згода включає</w:t>
      </w:r>
      <w:r w:rsidR="00783706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26F3" w:rsidRPr="00AD2D92">
        <w:rPr>
          <w:rFonts w:ascii="Times New Roman" w:hAnsi="Times New Roman" w:cs="Times New Roman"/>
          <w:sz w:val="24"/>
          <w:szCs w:val="24"/>
          <w:lang w:val="uk-UA"/>
        </w:rPr>
        <w:t>реєстрацію (запис)</w:t>
      </w:r>
      <w:r w:rsidR="00783706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C26F3" w:rsidRPr="00AD2D92">
        <w:rPr>
          <w:rFonts w:ascii="Times New Roman" w:hAnsi="Times New Roman" w:cs="Times New Roman"/>
          <w:sz w:val="24"/>
          <w:szCs w:val="24"/>
          <w:lang w:val="uk-UA"/>
        </w:rPr>
        <w:t>обробку</w:t>
      </w:r>
      <w:r w:rsidR="00783706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35084" w:rsidRPr="00AD2D92">
        <w:rPr>
          <w:rFonts w:ascii="Times New Roman" w:hAnsi="Times New Roman" w:cs="Times New Roman"/>
          <w:sz w:val="24"/>
          <w:szCs w:val="24"/>
          <w:lang w:val="uk-UA"/>
        </w:rPr>
        <w:t>опрацювання</w:t>
      </w:r>
      <w:r w:rsidR="00783706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C26F3" w:rsidRPr="00AD2D92">
        <w:rPr>
          <w:rFonts w:ascii="Times New Roman" w:hAnsi="Times New Roman" w:cs="Times New Roman"/>
          <w:sz w:val="24"/>
          <w:szCs w:val="24"/>
          <w:lang w:val="uk-UA"/>
        </w:rPr>
        <w:t>тиражування матеріалів, що містять зображення вищезгаданої дитини та їх розповсюдження з використанням будь-яких медіа</w:t>
      </w:r>
      <w:r w:rsidR="00AD2D9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C26F3" w:rsidRPr="00AD2D92">
        <w:rPr>
          <w:rFonts w:ascii="Times New Roman" w:hAnsi="Times New Roman" w:cs="Times New Roman"/>
          <w:sz w:val="24"/>
          <w:szCs w:val="24"/>
          <w:lang w:val="uk-UA"/>
        </w:rPr>
        <w:t>ресурсів</w:t>
      </w:r>
      <w:r w:rsidR="00783706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0C26F3"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всі форми передачі зображення </w:t>
      </w:r>
      <w:r w:rsidR="00783706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6E0D" w:rsidRPr="00522FA9">
        <w:rPr>
          <w:rFonts w:ascii="Times New Roman" w:hAnsi="Times New Roman" w:cs="Times New Roman"/>
          <w:sz w:val="24"/>
          <w:szCs w:val="24"/>
          <w:lang w:val="uk-UA"/>
        </w:rPr>
        <w:br/>
      </w:r>
      <w:r w:rsidR="00783706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i </w:t>
      </w:r>
      <w:r w:rsidR="000C26F3" w:rsidRPr="00AD2D92">
        <w:rPr>
          <w:rFonts w:ascii="Times New Roman" w:hAnsi="Times New Roman" w:cs="Times New Roman"/>
          <w:sz w:val="24"/>
          <w:szCs w:val="24"/>
          <w:lang w:val="uk-UA"/>
        </w:rPr>
        <w:t>звуку</w:t>
      </w:r>
      <w:r w:rsidR="00783706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0C26F3"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згідно з метою </w:t>
      </w:r>
      <w:r w:rsidR="00783706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i </w:t>
      </w:r>
      <w:r w:rsidR="000C26F3" w:rsidRPr="00AD2D92">
        <w:rPr>
          <w:rFonts w:ascii="Times New Roman" w:hAnsi="Times New Roman" w:cs="Times New Roman"/>
          <w:sz w:val="24"/>
          <w:szCs w:val="24"/>
          <w:lang w:val="uk-UA"/>
        </w:rPr>
        <w:t>діяльністю, яку здійснює Фонд</w:t>
      </w:r>
      <w:r w:rsidR="00783706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C26F3" w:rsidRPr="00AD2D92">
        <w:rPr>
          <w:rFonts w:ascii="Times New Roman" w:hAnsi="Times New Roman" w:cs="Times New Roman"/>
          <w:sz w:val="24"/>
          <w:szCs w:val="24"/>
          <w:lang w:val="uk-UA"/>
        </w:rPr>
        <w:t>зокрема з метою просування (реклами) програм (проєктів)</w:t>
      </w:r>
      <w:r w:rsidR="00783706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26F3" w:rsidRPr="00AD2D92">
        <w:rPr>
          <w:rFonts w:ascii="Times New Roman" w:hAnsi="Times New Roman" w:cs="Times New Roman"/>
          <w:sz w:val="24"/>
          <w:szCs w:val="24"/>
          <w:lang w:val="uk-UA"/>
        </w:rPr>
        <w:t>реалізованих Фондом, без необхідності їх попереднього погодження</w:t>
      </w:r>
      <w:r w:rsidR="00783706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2355FC1F" w14:textId="71EB1174" w:rsidR="00783706" w:rsidRPr="00522FA9" w:rsidRDefault="00A42100" w:rsidP="007837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2D92">
        <w:rPr>
          <w:rFonts w:ascii="Times New Roman" w:hAnsi="Times New Roman" w:cs="Times New Roman"/>
          <w:sz w:val="24"/>
          <w:szCs w:val="24"/>
          <w:lang w:val="uk-UA"/>
        </w:rPr>
        <w:t>Окрім цього, Фонд має право передавати матеріали, що містять зображення моєї дитини та її персональні дані в необхідних для ідентифікації</w:t>
      </w:r>
      <w:r w:rsidR="00AC2889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межах </w:t>
      </w:r>
      <w:r w:rsidR="00AC2889" w:rsidRPr="00522FA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>ім</w:t>
      </w:r>
      <w:r w:rsidR="00AD2D92" w:rsidRPr="00AD2D92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>я та прізвище</w:t>
      </w:r>
      <w:r w:rsidR="00783706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AD2D92" w:rsidRPr="00AD2D92">
        <w:rPr>
          <w:rFonts w:ascii="Times New Roman" w:hAnsi="Times New Roman" w:cs="Times New Roman"/>
          <w:sz w:val="24"/>
          <w:szCs w:val="24"/>
          <w:lang w:val="uk-UA"/>
        </w:rPr>
        <w:t>суб’єктам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>, з якими Фонд співпрацює</w:t>
      </w:r>
      <w:r w:rsidR="00783706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>з метою просування (реклами)</w:t>
      </w:r>
      <w:r w:rsidR="00783706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>використання і поширення результатів діяльності, якою займається Фонд</w:t>
      </w:r>
      <w:r w:rsidR="00AC2889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D2D92" w:rsidRPr="00AD2D92">
        <w:rPr>
          <w:rFonts w:ascii="Times New Roman" w:hAnsi="Times New Roman" w:cs="Times New Roman"/>
          <w:sz w:val="24"/>
          <w:szCs w:val="24"/>
          <w:lang w:val="uk-UA"/>
        </w:rPr>
        <w:t>Також заявляю/заявляємо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, що використання зображення </w:t>
      </w:r>
      <w:r w:rsidR="00AD2D92"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Дитини згідно зі Згодою 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>не порушує її особистих благ та прав</w:t>
      </w:r>
      <w:r w:rsidR="00783706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CE4548F" w14:textId="657E01DB" w:rsidR="005F6558" w:rsidRPr="00522FA9" w:rsidRDefault="00FB6792" w:rsidP="005F655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2D92">
        <w:rPr>
          <w:rFonts w:ascii="Times New Roman" w:hAnsi="Times New Roman" w:cs="Times New Roman"/>
          <w:sz w:val="24"/>
          <w:szCs w:val="24"/>
          <w:lang w:val="uk-UA"/>
        </w:rPr>
        <w:t>Надаючи вищевикладену згоду, приймаю до відома, що</w:t>
      </w:r>
      <w:r w:rsidR="005F6558" w:rsidRPr="00522FA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7E8CA20D" w14:textId="043CB68C" w:rsidR="005F6558" w:rsidRPr="00522FA9" w:rsidRDefault="00FB6792" w:rsidP="005F6558">
      <w:pPr>
        <w:pStyle w:val="Akapitzlist"/>
        <w:numPr>
          <w:ilvl w:val="0"/>
          <w:numId w:val="5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AD2D9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Адміністратором персональних даних </w:t>
      </w:r>
      <w:r w:rsidR="005F6558" w:rsidRPr="00522FA9">
        <w:rPr>
          <w:rFonts w:ascii="Times New Roman" w:hAnsi="Times New Roman" w:cs="Times New Roman"/>
          <w:iCs/>
          <w:sz w:val="24"/>
          <w:szCs w:val="24"/>
          <w:lang w:val="uk-UA"/>
        </w:rPr>
        <w:t>(</w:t>
      </w:r>
      <w:r w:rsidRPr="00AD2D9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 тому числі зображення, що </w:t>
      </w:r>
      <w:r w:rsidR="000A4A29" w:rsidRPr="00AD2D92">
        <w:rPr>
          <w:rFonts w:ascii="Times New Roman" w:hAnsi="Times New Roman" w:cs="Times New Roman"/>
          <w:iCs/>
          <w:sz w:val="24"/>
          <w:szCs w:val="24"/>
          <w:lang w:val="uk-UA"/>
        </w:rPr>
        <w:t>обробляється</w:t>
      </w:r>
      <w:r w:rsidRPr="00AD2D9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на підставі </w:t>
      </w:r>
      <w:r w:rsidR="000A4A29" w:rsidRPr="00AD2D92">
        <w:rPr>
          <w:rFonts w:ascii="Times New Roman" w:hAnsi="Times New Roman" w:cs="Times New Roman"/>
          <w:iCs/>
          <w:sz w:val="24"/>
          <w:szCs w:val="24"/>
          <w:lang w:val="uk-UA"/>
        </w:rPr>
        <w:t>Згоди</w:t>
      </w:r>
      <w:r w:rsidRPr="00AD2D92">
        <w:rPr>
          <w:rFonts w:ascii="Times New Roman" w:hAnsi="Times New Roman" w:cs="Times New Roman"/>
          <w:iCs/>
          <w:sz w:val="24"/>
          <w:szCs w:val="24"/>
          <w:lang w:val="uk-UA"/>
        </w:rPr>
        <w:t>) є Фонд розвитку системи освіти</w:t>
      </w:r>
      <w:r w:rsidR="005F6558" w:rsidRPr="00522FA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</w:t>
      </w:r>
      <w:r w:rsidRPr="00AD2D92">
        <w:rPr>
          <w:rFonts w:ascii="Times New Roman" w:hAnsi="Times New Roman" w:cs="Times New Roman"/>
          <w:iCs/>
          <w:sz w:val="24"/>
          <w:szCs w:val="24"/>
          <w:lang w:val="uk-UA"/>
        </w:rPr>
        <w:t>«Адміністратор»</w:t>
      </w:r>
      <w:r w:rsidR="005F6558" w:rsidRPr="00522FA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). </w:t>
      </w:r>
    </w:p>
    <w:p w14:paraId="7431BE16" w14:textId="5AFECB5B" w:rsidR="005F6558" w:rsidRPr="00522FA9" w:rsidRDefault="00FB6792" w:rsidP="005F6558">
      <w:pPr>
        <w:pStyle w:val="Akapitzlist"/>
        <w:numPr>
          <w:ilvl w:val="0"/>
          <w:numId w:val="5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AD2D92">
        <w:rPr>
          <w:rFonts w:ascii="Times New Roman" w:hAnsi="Times New Roman" w:cs="Times New Roman"/>
          <w:iCs/>
          <w:sz w:val="24"/>
          <w:szCs w:val="24"/>
          <w:lang w:val="uk-UA"/>
        </w:rPr>
        <w:t>Персональні дані</w:t>
      </w:r>
      <w:r w:rsidR="00445CF0" w:rsidRPr="00AD2D9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(далі: «Дані»)</w:t>
      </w:r>
      <w:r w:rsidRPr="00AD2D9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4043F1" w:rsidRPr="00AD2D92">
        <w:rPr>
          <w:rFonts w:ascii="Times New Roman" w:hAnsi="Times New Roman" w:cs="Times New Roman"/>
          <w:iCs/>
          <w:sz w:val="24"/>
          <w:szCs w:val="24"/>
          <w:lang w:val="uk-UA"/>
        </w:rPr>
        <w:t>об</w:t>
      </w:r>
      <w:r w:rsidR="000A4A29" w:rsidRPr="00AD2D92">
        <w:rPr>
          <w:rFonts w:ascii="Times New Roman" w:hAnsi="Times New Roman" w:cs="Times New Roman"/>
          <w:iCs/>
          <w:sz w:val="24"/>
          <w:szCs w:val="24"/>
          <w:lang w:val="uk-UA"/>
        </w:rPr>
        <w:t>роблятим</w:t>
      </w:r>
      <w:r w:rsidR="004043F1" w:rsidRPr="00AD2D92">
        <w:rPr>
          <w:rFonts w:ascii="Times New Roman" w:hAnsi="Times New Roman" w:cs="Times New Roman"/>
          <w:iCs/>
          <w:sz w:val="24"/>
          <w:szCs w:val="24"/>
          <w:lang w:val="uk-UA"/>
        </w:rPr>
        <w:t>уться</w:t>
      </w:r>
      <w:r w:rsidRPr="00AD2D9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виключно </w:t>
      </w:r>
      <w:r w:rsidR="00B26214" w:rsidRPr="00AD2D9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з </w:t>
      </w:r>
      <w:r w:rsidR="00CD79D9" w:rsidRPr="00AD2D92">
        <w:rPr>
          <w:rFonts w:ascii="Times New Roman" w:hAnsi="Times New Roman" w:cs="Times New Roman"/>
          <w:iCs/>
          <w:sz w:val="24"/>
          <w:szCs w:val="24"/>
          <w:lang w:val="uk-UA"/>
        </w:rPr>
        <w:t>метою</w:t>
      </w:r>
      <w:r w:rsidR="00AB4EF3">
        <w:rPr>
          <w:rFonts w:ascii="Times New Roman" w:hAnsi="Times New Roman" w:cs="Times New Roman"/>
          <w:iCs/>
          <w:sz w:val="24"/>
          <w:szCs w:val="24"/>
          <w:lang w:val="uk-UA"/>
        </w:rPr>
        <w:t>, що</w:t>
      </w:r>
      <w:r w:rsidR="00CD79D9" w:rsidRPr="00AD2D9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B26214" w:rsidRPr="00AD2D92">
        <w:rPr>
          <w:rFonts w:ascii="Times New Roman" w:hAnsi="Times New Roman" w:cs="Times New Roman"/>
          <w:iCs/>
          <w:sz w:val="24"/>
          <w:szCs w:val="24"/>
          <w:lang w:val="uk-UA"/>
        </w:rPr>
        <w:t>вищевикладен</w:t>
      </w:r>
      <w:r w:rsidR="00AB4EF3">
        <w:rPr>
          <w:rFonts w:ascii="Times New Roman" w:hAnsi="Times New Roman" w:cs="Times New Roman"/>
          <w:iCs/>
          <w:sz w:val="24"/>
          <w:szCs w:val="24"/>
          <w:lang w:val="uk-UA"/>
        </w:rPr>
        <w:t>а</w:t>
      </w:r>
      <w:r w:rsidR="00B26214" w:rsidRPr="00AD2D9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у </w:t>
      </w:r>
      <w:r w:rsidR="00CD79D9" w:rsidRPr="00AD2D92">
        <w:rPr>
          <w:rFonts w:ascii="Times New Roman" w:hAnsi="Times New Roman" w:cs="Times New Roman"/>
          <w:iCs/>
          <w:sz w:val="24"/>
          <w:szCs w:val="24"/>
          <w:lang w:val="uk-UA"/>
        </w:rPr>
        <w:t>З</w:t>
      </w:r>
      <w:r w:rsidR="00B26214" w:rsidRPr="00AD2D92">
        <w:rPr>
          <w:rFonts w:ascii="Times New Roman" w:hAnsi="Times New Roman" w:cs="Times New Roman"/>
          <w:iCs/>
          <w:sz w:val="24"/>
          <w:szCs w:val="24"/>
          <w:lang w:val="uk-UA"/>
        </w:rPr>
        <w:t>годі</w:t>
      </w:r>
      <w:r w:rsidR="00956F0D" w:rsidRPr="00522FA9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14:paraId="33564B74" w14:textId="2D21326C" w:rsidR="005F6558" w:rsidRPr="00522FA9" w:rsidRDefault="004043F1" w:rsidP="005F6558">
      <w:pPr>
        <w:pStyle w:val="Akapitzlist"/>
        <w:numPr>
          <w:ilvl w:val="0"/>
          <w:numId w:val="5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2D92">
        <w:rPr>
          <w:rFonts w:ascii="Times New Roman" w:hAnsi="Times New Roman" w:cs="Times New Roman"/>
          <w:sz w:val="24"/>
          <w:szCs w:val="24"/>
          <w:lang w:val="uk-UA"/>
        </w:rPr>
        <w:t>Зображення</w:t>
      </w:r>
      <w:r w:rsidR="00B26214"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4A29" w:rsidRPr="00AD2D92">
        <w:rPr>
          <w:rFonts w:ascii="Times New Roman" w:hAnsi="Times New Roman" w:cs="Times New Roman"/>
          <w:sz w:val="24"/>
          <w:szCs w:val="24"/>
          <w:lang w:val="uk-UA"/>
        </w:rPr>
        <w:t>Дитини</w:t>
      </w:r>
      <w:r w:rsidR="00B26214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6214" w:rsidRPr="00AD2D92">
        <w:rPr>
          <w:rFonts w:ascii="Times New Roman" w:hAnsi="Times New Roman" w:cs="Times New Roman"/>
          <w:sz w:val="24"/>
          <w:szCs w:val="24"/>
          <w:lang w:val="uk-UA"/>
        </w:rPr>
        <w:t>обробляти</w:t>
      </w:r>
      <w:r w:rsidR="000A4A29" w:rsidRPr="00AD2D92">
        <w:rPr>
          <w:rFonts w:ascii="Times New Roman" w:hAnsi="Times New Roman" w:cs="Times New Roman"/>
          <w:sz w:val="24"/>
          <w:szCs w:val="24"/>
          <w:lang w:val="uk-UA"/>
        </w:rPr>
        <w:t>меться</w:t>
      </w:r>
      <w:r w:rsidR="00B26214"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2D92" w:rsidRPr="00AD2D92">
        <w:rPr>
          <w:rFonts w:ascii="Times New Roman" w:hAnsi="Times New Roman" w:cs="Times New Roman"/>
          <w:sz w:val="24"/>
          <w:szCs w:val="24"/>
          <w:lang w:val="uk-UA"/>
        </w:rPr>
        <w:t>впродовж</w:t>
      </w:r>
      <w:r w:rsidR="00B26214"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4A29"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періоду, що вказаний </w:t>
      </w:r>
      <w:r w:rsidR="00B26214"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0A4A29" w:rsidRPr="00AD2D92">
        <w:rPr>
          <w:rFonts w:ascii="Times New Roman" w:hAnsi="Times New Roman" w:cs="Times New Roman"/>
          <w:sz w:val="24"/>
          <w:szCs w:val="24"/>
          <w:lang w:val="uk-UA"/>
        </w:rPr>
        <w:t>Згоді</w:t>
      </w:r>
      <w:r w:rsidR="005F6558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099658E" w14:textId="6476A026" w:rsidR="005F6558" w:rsidRPr="00522FA9" w:rsidRDefault="000A4A29" w:rsidP="005F6558">
      <w:pPr>
        <w:pStyle w:val="Akapitzlist"/>
        <w:numPr>
          <w:ilvl w:val="0"/>
          <w:numId w:val="5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AD2D92">
        <w:rPr>
          <w:rFonts w:ascii="Times New Roman" w:hAnsi="Times New Roman" w:cs="Times New Roman"/>
          <w:sz w:val="24"/>
          <w:szCs w:val="24"/>
          <w:lang w:val="uk-UA"/>
        </w:rPr>
        <w:t>Персональні д</w:t>
      </w:r>
      <w:r w:rsidR="00B26214"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ані 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Дитини </w:t>
      </w:r>
      <w:r w:rsidR="00B26214" w:rsidRPr="00AD2D92">
        <w:rPr>
          <w:rFonts w:ascii="Times New Roman" w:hAnsi="Times New Roman" w:cs="Times New Roman"/>
          <w:sz w:val="24"/>
          <w:szCs w:val="24"/>
          <w:lang w:val="uk-UA"/>
        </w:rPr>
        <w:t>захищені технічними засобами та організаційними заходами</w:t>
      </w:r>
      <w:r w:rsidR="005F6558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26214" w:rsidRPr="00AD2D92">
        <w:rPr>
          <w:rFonts w:ascii="Times New Roman" w:hAnsi="Times New Roman" w:cs="Times New Roman"/>
          <w:sz w:val="24"/>
          <w:szCs w:val="24"/>
          <w:lang w:val="uk-UA"/>
        </w:rPr>
        <w:t>щоб</w:t>
      </w:r>
      <w:r w:rsidR="00B26214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6214" w:rsidRPr="00AD2D92">
        <w:rPr>
          <w:rFonts w:ascii="Times New Roman" w:hAnsi="Times New Roman" w:cs="Times New Roman"/>
          <w:sz w:val="24"/>
          <w:szCs w:val="24"/>
          <w:lang w:val="uk-UA"/>
        </w:rPr>
        <w:t>гарантувати відповідний рівень захисту</w:t>
      </w:r>
      <w:r w:rsidR="005F6558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D2D92" w:rsidRPr="00AD2D92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B26214"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 до діючих правових норм</w:t>
      </w:r>
      <w:r w:rsidR="005F6558" w:rsidRPr="00522FA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7D9A5D7" w14:textId="26B32C10" w:rsidR="005F6558" w:rsidRPr="00522FA9" w:rsidRDefault="00B26214" w:rsidP="005F6558">
      <w:pPr>
        <w:pStyle w:val="Akapitzlist"/>
        <w:numPr>
          <w:ilvl w:val="0"/>
          <w:numId w:val="5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Адміністратор оброблятиме </w:t>
      </w:r>
      <w:r w:rsidR="000A4A29" w:rsidRPr="00AD2D92">
        <w:rPr>
          <w:rFonts w:ascii="Times New Roman" w:hAnsi="Times New Roman" w:cs="Times New Roman"/>
          <w:sz w:val="24"/>
          <w:szCs w:val="24"/>
          <w:lang w:val="uk-UA"/>
        </w:rPr>
        <w:t>зображення Дитини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 з метою реалізації </w:t>
      </w:r>
      <w:r w:rsidR="000A4A29"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мети, 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описаної у </w:t>
      </w:r>
      <w:r w:rsidR="000A4A29" w:rsidRPr="00AD2D92">
        <w:rPr>
          <w:rFonts w:ascii="Times New Roman" w:hAnsi="Times New Roman" w:cs="Times New Roman"/>
          <w:sz w:val="24"/>
          <w:szCs w:val="24"/>
          <w:lang w:val="uk-UA"/>
        </w:rPr>
        <w:t>Згоді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F6558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>на підставі § 1</w:t>
      </w:r>
      <w:r w:rsidRPr="00522FA9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 ст</w:t>
      </w:r>
      <w:r w:rsidR="00715873" w:rsidRPr="00522FA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 6 Загального </w:t>
      </w:r>
      <w:r w:rsidRPr="00AD2D92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>регламенту про захист даних</w:t>
      </w:r>
      <w:r w:rsidR="005F6558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, a 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також не отримуватиме </w:t>
      </w:r>
      <w:r w:rsidR="000A4A29"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даних від третіх 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>осіб</w:t>
      </w:r>
      <w:r w:rsidR="005F6558" w:rsidRPr="00522FA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3BC1E38" w14:textId="42AE1D75" w:rsidR="005F6558" w:rsidRPr="00522FA9" w:rsidRDefault="00B26214" w:rsidP="005F6558">
      <w:pPr>
        <w:pStyle w:val="Akapitzlist"/>
        <w:numPr>
          <w:ilvl w:val="0"/>
          <w:numId w:val="5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Дані </w:t>
      </w:r>
      <w:r w:rsidR="000A4A29"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Дитини 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>можуть бути надані</w:t>
      </w:r>
      <w:r w:rsidR="005F6558" w:rsidRPr="00522FA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02E02084" w14:textId="2419C929" w:rsidR="005F6558" w:rsidRPr="00522FA9" w:rsidRDefault="00AD2D92" w:rsidP="005F6558">
      <w:pPr>
        <w:pStyle w:val="Akapitzlist"/>
        <w:numPr>
          <w:ilvl w:val="1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2D92">
        <w:rPr>
          <w:rFonts w:ascii="Times New Roman" w:hAnsi="Times New Roman" w:cs="Times New Roman"/>
          <w:sz w:val="24"/>
          <w:szCs w:val="24"/>
          <w:lang w:val="uk-UA"/>
        </w:rPr>
        <w:t>суб’єктам</w:t>
      </w:r>
      <w:r w:rsidR="005F6558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6560E"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які надають Інформаційні послуги Адміністраторові або 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>суб’єктам</w:t>
      </w:r>
      <w:r w:rsidR="00A6560E"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, що надають Адміністраторові бухгалтерські послуги або 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lastRenderedPageBreak/>
        <w:t>суб’єктам</w:t>
      </w:r>
      <w:r w:rsidR="00A6560E" w:rsidRPr="00AD2D92">
        <w:rPr>
          <w:rFonts w:ascii="Times New Roman" w:hAnsi="Times New Roman" w:cs="Times New Roman"/>
          <w:sz w:val="24"/>
          <w:szCs w:val="24"/>
          <w:lang w:val="uk-UA"/>
        </w:rPr>
        <w:t>, які надають Адміністраторові ад</w:t>
      </w:r>
      <w:r w:rsidR="000A4A29"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міністративні та інші послуги, 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>пов’язані</w:t>
      </w:r>
      <w:r w:rsidR="00A6560E"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 з реалізацією послуги,</w:t>
      </w:r>
    </w:p>
    <w:p w14:paraId="275864F0" w14:textId="2DC40F00" w:rsidR="00F26133" w:rsidRPr="00522FA9" w:rsidRDefault="00A6560E" w:rsidP="00F26133">
      <w:pPr>
        <w:pStyle w:val="Akapitzlist"/>
        <w:numPr>
          <w:ilvl w:val="1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інституціям, що адмініструють програми, реалізовані Фондом розвитку системи освіти в </w:t>
      </w:r>
      <w:r w:rsidR="00AD2D92" w:rsidRPr="00AD2D92">
        <w:rPr>
          <w:rFonts w:ascii="Times New Roman" w:hAnsi="Times New Roman" w:cs="Times New Roman"/>
          <w:sz w:val="24"/>
          <w:szCs w:val="24"/>
          <w:lang w:val="uk-UA"/>
        </w:rPr>
        <w:t>об’ємі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>, в якому це необхідно для реалізації цих програм,</w:t>
      </w:r>
    </w:p>
    <w:p w14:paraId="6B5B0F68" w14:textId="3392827D" w:rsidR="00F26133" w:rsidRPr="00522FA9" w:rsidRDefault="00A6560E" w:rsidP="00F26133">
      <w:pPr>
        <w:pStyle w:val="Akapitzlist"/>
        <w:numPr>
          <w:ilvl w:val="1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2D92">
        <w:rPr>
          <w:rFonts w:ascii="Times New Roman" w:hAnsi="Times New Roman" w:cs="Times New Roman"/>
          <w:sz w:val="24"/>
          <w:szCs w:val="24"/>
          <w:lang w:val="uk-UA"/>
        </w:rPr>
        <w:t>інституціям, що співпрацюють з Ф</w:t>
      </w:r>
      <w:r w:rsidR="00BD1051" w:rsidRPr="00AD2D92">
        <w:rPr>
          <w:rFonts w:ascii="Times New Roman" w:hAnsi="Times New Roman" w:cs="Times New Roman"/>
          <w:sz w:val="24"/>
          <w:szCs w:val="24"/>
          <w:lang w:val="uk-UA"/>
        </w:rPr>
        <w:t>ондом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26133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27F7B48" w14:textId="34468195" w:rsidR="00F26133" w:rsidRPr="00522FA9" w:rsidRDefault="005B3E35" w:rsidP="005F6558">
      <w:pPr>
        <w:pStyle w:val="Akapitzlist"/>
        <w:numPr>
          <w:ilvl w:val="0"/>
          <w:numId w:val="5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522FA9">
        <w:rPr>
          <w:rFonts w:ascii="Times New Roman" w:hAnsi="Times New Roman" w:cs="Times New Roman"/>
          <w:iCs/>
          <w:sz w:val="24"/>
          <w:szCs w:val="24"/>
          <w:lang w:val="uk-UA"/>
        </w:rPr>
        <w:t>І</w:t>
      </w:r>
      <w:r w:rsidRPr="00AD2D9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нституції, про які йдеться у підпунктах </w:t>
      </w:r>
      <w:r w:rsidRPr="00522FA9">
        <w:rPr>
          <w:rFonts w:ascii="Times New Roman" w:hAnsi="Times New Roman" w:cs="Times New Roman"/>
          <w:iCs/>
          <w:sz w:val="24"/>
          <w:szCs w:val="24"/>
          <w:lang w:val="uk-UA"/>
        </w:rPr>
        <w:t>b</w:t>
      </w:r>
      <w:r w:rsidRPr="00AD2D92">
        <w:rPr>
          <w:rFonts w:ascii="Times New Roman" w:hAnsi="Times New Roman" w:cs="Times New Roman"/>
          <w:iCs/>
          <w:sz w:val="24"/>
          <w:szCs w:val="24"/>
          <w:lang w:val="uk-UA"/>
        </w:rPr>
        <w:t>) і c) пункту 6, викладеного вище,</w:t>
      </w:r>
      <w:r w:rsidR="00A6560E" w:rsidRPr="00AD2D9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AD2D92">
        <w:rPr>
          <w:rFonts w:ascii="Times New Roman" w:hAnsi="Times New Roman" w:cs="Times New Roman"/>
          <w:iCs/>
          <w:sz w:val="24"/>
          <w:szCs w:val="24"/>
          <w:lang w:val="uk-UA"/>
        </w:rPr>
        <w:t>ма</w:t>
      </w:r>
      <w:r w:rsidR="00A6560E" w:rsidRPr="00AD2D92">
        <w:rPr>
          <w:rFonts w:ascii="Times New Roman" w:hAnsi="Times New Roman" w:cs="Times New Roman"/>
          <w:iCs/>
          <w:sz w:val="24"/>
          <w:szCs w:val="24"/>
          <w:lang w:val="uk-UA"/>
        </w:rPr>
        <w:t>ють право надання подальшої згоди на використання зображення</w:t>
      </w:r>
      <w:r w:rsidR="00F26133" w:rsidRPr="00522FA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, </w:t>
      </w:r>
      <w:r w:rsidR="00A6560E" w:rsidRPr="00AD2D9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 рамках </w:t>
      </w:r>
      <w:r w:rsidRPr="00AD2D9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даної Згоди, </w:t>
      </w:r>
      <w:r w:rsidRPr="00522FA9">
        <w:rPr>
          <w:rFonts w:ascii="Times New Roman" w:hAnsi="Times New Roman" w:cs="Times New Roman"/>
          <w:iCs/>
          <w:sz w:val="24"/>
          <w:szCs w:val="24"/>
          <w:lang w:val="uk-UA"/>
        </w:rPr>
        <w:t>і</w:t>
      </w:r>
      <w:r w:rsidR="00A6560E" w:rsidRPr="00AD2D9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ншим </w:t>
      </w:r>
      <w:r w:rsidR="00AD2D92" w:rsidRPr="00AD2D92">
        <w:rPr>
          <w:rFonts w:ascii="Times New Roman" w:hAnsi="Times New Roman" w:cs="Times New Roman"/>
          <w:iCs/>
          <w:sz w:val="24"/>
          <w:szCs w:val="24"/>
          <w:lang w:val="uk-UA"/>
        </w:rPr>
        <w:t>суб’єктам</w:t>
      </w:r>
      <w:r w:rsidR="00A6560E" w:rsidRPr="00AD2D9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з метою просування (реклами)</w:t>
      </w:r>
      <w:r w:rsidR="00F26133" w:rsidRPr="00522FA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, </w:t>
      </w:r>
      <w:r w:rsidR="00A6560E" w:rsidRPr="00AD2D92">
        <w:rPr>
          <w:rFonts w:ascii="Times New Roman" w:hAnsi="Times New Roman" w:cs="Times New Roman"/>
          <w:iCs/>
          <w:sz w:val="24"/>
          <w:szCs w:val="24"/>
          <w:lang w:val="uk-UA"/>
        </w:rPr>
        <w:t>використання</w:t>
      </w:r>
      <w:r w:rsidR="00A6560E" w:rsidRPr="00522FA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F26133" w:rsidRPr="00522FA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i </w:t>
      </w:r>
      <w:r w:rsidR="00A6560E" w:rsidRPr="00AD2D92">
        <w:rPr>
          <w:rFonts w:ascii="Times New Roman" w:hAnsi="Times New Roman" w:cs="Times New Roman"/>
          <w:iCs/>
          <w:sz w:val="24"/>
          <w:szCs w:val="24"/>
          <w:lang w:val="uk-UA"/>
        </w:rPr>
        <w:t>розповсюдження результатів діяльності,</w:t>
      </w:r>
      <w:r w:rsidR="00A6560E" w:rsidRPr="00522FA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A6560E" w:rsidRPr="00AD2D9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реалізованої </w:t>
      </w:r>
      <w:r w:rsidR="00635084" w:rsidRPr="00AD2D92">
        <w:rPr>
          <w:rFonts w:ascii="Times New Roman" w:hAnsi="Times New Roman" w:cs="Times New Roman"/>
          <w:iCs/>
          <w:sz w:val="24"/>
          <w:szCs w:val="24"/>
          <w:lang w:val="uk-UA"/>
        </w:rPr>
        <w:t>цими організаціями</w:t>
      </w:r>
      <w:r w:rsidR="00F26133" w:rsidRPr="00522FA9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14:paraId="611E6422" w14:textId="0FE60E92" w:rsidR="005F6558" w:rsidRPr="00522FA9" w:rsidRDefault="00635084" w:rsidP="005F6558">
      <w:pPr>
        <w:pStyle w:val="Akapitzlist"/>
        <w:numPr>
          <w:ilvl w:val="0"/>
          <w:numId w:val="5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AD2D92">
        <w:rPr>
          <w:rFonts w:ascii="Times New Roman" w:hAnsi="Times New Roman" w:cs="Times New Roman"/>
          <w:sz w:val="24"/>
          <w:szCs w:val="24"/>
          <w:lang w:val="uk-UA"/>
        </w:rPr>
        <w:t>Ви маєте право</w:t>
      </w:r>
      <w:r w:rsidR="005F6558" w:rsidRPr="00522FA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5F465A9" w14:textId="62B1A9D7" w:rsidR="005F6558" w:rsidRPr="00522FA9" w:rsidRDefault="00635084" w:rsidP="005F6558">
      <w:pPr>
        <w:pStyle w:val="Akapitzlist"/>
        <w:numPr>
          <w:ilvl w:val="0"/>
          <w:numId w:val="6"/>
        </w:numPr>
        <w:spacing w:before="60"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2D92">
        <w:rPr>
          <w:rFonts w:ascii="Times New Roman" w:hAnsi="Times New Roman" w:cs="Times New Roman"/>
          <w:sz w:val="24"/>
          <w:szCs w:val="24"/>
          <w:lang w:val="uk-UA"/>
        </w:rPr>
        <w:t>отримувати інформацію про обробку Даних</w:t>
      </w:r>
      <w:r w:rsidR="005F6558" w:rsidRPr="00522FA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 зокрема про категорії оброблюваних даних</w:t>
      </w:r>
      <w:r w:rsidR="005F6558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 i 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>ймовірних отримувачів Даних</w:t>
      </w:r>
      <w:r w:rsidR="005F6558" w:rsidRPr="00522FA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6BECE127" w14:textId="79DEB3E2" w:rsidR="005F6558" w:rsidRPr="00522FA9" w:rsidRDefault="00635084" w:rsidP="005F6558">
      <w:pPr>
        <w:pStyle w:val="Akapitzlist"/>
        <w:numPr>
          <w:ilvl w:val="0"/>
          <w:numId w:val="6"/>
        </w:numPr>
        <w:spacing w:before="60"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2D92">
        <w:rPr>
          <w:rFonts w:ascii="Times New Roman" w:eastAsia="Times New Roman" w:hAnsi="Times New Roman" w:cs="Times New Roman"/>
          <w:sz w:val="24"/>
          <w:szCs w:val="24"/>
          <w:lang w:val="uk-UA"/>
        </w:rPr>
        <w:t>вимагати внесення поправок невірних/недостовірних Даних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 або доповнення неповних Даних</w:t>
      </w:r>
      <w:r w:rsidR="005F6558" w:rsidRPr="00522FA9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14:paraId="7986906C" w14:textId="7FF244D1" w:rsidR="005F6558" w:rsidRPr="00522FA9" w:rsidRDefault="00635084" w:rsidP="005F6558">
      <w:pPr>
        <w:pStyle w:val="Akapitzlist"/>
        <w:numPr>
          <w:ilvl w:val="0"/>
          <w:numId w:val="6"/>
        </w:numPr>
        <w:spacing w:before="60"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2D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вимагати усунути Дані або </w:t>
      </w:r>
      <w:r w:rsidR="00AD2D92" w:rsidRPr="00AD2D92">
        <w:rPr>
          <w:rFonts w:ascii="Times New Roman" w:eastAsia="Times New Roman" w:hAnsi="Times New Roman" w:cs="Times New Roman"/>
          <w:sz w:val="24"/>
          <w:szCs w:val="24"/>
          <w:lang w:val="uk-UA"/>
        </w:rPr>
        <w:t>обмежити</w:t>
      </w:r>
      <w:r w:rsidRPr="00AD2D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обробку Даних</w:t>
      </w:r>
      <w:r w:rsidR="005F6558" w:rsidRPr="00522F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</w:t>
      </w:r>
      <w:r w:rsidRPr="00AD2D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з принципами, </w:t>
      </w:r>
      <w:r w:rsidR="005B3E35" w:rsidRPr="00AD2D92">
        <w:rPr>
          <w:rFonts w:ascii="Times New Roman" w:eastAsia="Times New Roman" w:hAnsi="Times New Roman" w:cs="Times New Roman"/>
          <w:sz w:val="24"/>
          <w:szCs w:val="24"/>
          <w:lang w:val="uk-UA"/>
        </w:rPr>
        <w:t>ви</w:t>
      </w:r>
      <w:r w:rsidRPr="00AD2D92">
        <w:rPr>
          <w:rFonts w:ascii="Times New Roman" w:eastAsia="Times New Roman" w:hAnsi="Times New Roman" w:cs="Times New Roman"/>
          <w:sz w:val="24"/>
          <w:szCs w:val="24"/>
          <w:lang w:val="uk-UA"/>
        </w:rPr>
        <w:t>писаними в Загальному регламенті про захист даних</w:t>
      </w:r>
      <w:r w:rsidR="005F6558" w:rsidRPr="00522FA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3A5F77CB" w14:textId="44C3E9E1" w:rsidR="005F6558" w:rsidRPr="00522FA9" w:rsidRDefault="00736C2D" w:rsidP="005F6558">
      <w:pPr>
        <w:pStyle w:val="Akapitzlist"/>
        <w:numPr>
          <w:ilvl w:val="0"/>
          <w:numId w:val="6"/>
        </w:numPr>
        <w:spacing w:before="60"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2D92">
        <w:rPr>
          <w:rFonts w:ascii="Times New Roman" w:eastAsia="Times New Roman" w:hAnsi="Times New Roman" w:cs="Times New Roman"/>
          <w:sz w:val="24"/>
          <w:szCs w:val="24"/>
          <w:lang w:val="uk-UA"/>
        </w:rPr>
        <w:t>заявити протест щодо оброб</w:t>
      </w:r>
      <w:r w:rsidR="005B3E35" w:rsidRPr="00AD2D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ки </w:t>
      </w:r>
      <w:r w:rsidRPr="00AD2D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згідно з принципами, виписаними у </w:t>
      </w:r>
      <w:r w:rsidR="005F6558" w:rsidRPr="00522F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D2D92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Загальному регламенті про захист даних</w:t>
      </w:r>
      <w:r w:rsidR="005F6558" w:rsidRPr="00522F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</w:p>
    <w:p w14:paraId="7B838A9F" w14:textId="369B9429" w:rsidR="005F6558" w:rsidRPr="00522FA9" w:rsidRDefault="00736C2D" w:rsidP="005F6558">
      <w:pPr>
        <w:pStyle w:val="Akapitzlist"/>
        <w:numPr>
          <w:ilvl w:val="0"/>
          <w:numId w:val="6"/>
        </w:numPr>
        <w:spacing w:before="60"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2D92">
        <w:rPr>
          <w:rFonts w:ascii="Times New Roman" w:hAnsi="Times New Roman" w:cs="Times New Roman"/>
          <w:sz w:val="24"/>
          <w:szCs w:val="24"/>
          <w:lang w:val="uk-UA"/>
        </w:rPr>
        <w:t>передавати</w:t>
      </w:r>
      <w:r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6558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шляхом отримання Даних від Адміністратора у форматі, що дає можливість їх передавання вибраному третьому </w:t>
      </w:r>
      <w:r w:rsidR="00AD2D92" w:rsidRPr="00AD2D92">
        <w:rPr>
          <w:rFonts w:ascii="Times New Roman" w:hAnsi="Times New Roman" w:cs="Times New Roman"/>
          <w:sz w:val="24"/>
          <w:szCs w:val="24"/>
          <w:lang w:val="uk-UA"/>
        </w:rPr>
        <w:t>суб’єктові</w:t>
      </w:r>
      <w:r w:rsidR="005F6558" w:rsidRPr="00522FA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0069FAD7" w14:textId="08610021" w:rsidR="005F6558" w:rsidRPr="00522FA9" w:rsidRDefault="00736C2D" w:rsidP="005F6558">
      <w:pPr>
        <w:pStyle w:val="Akapitzlist"/>
        <w:numPr>
          <w:ilvl w:val="0"/>
          <w:numId w:val="6"/>
        </w:numPr>
        <w:spacing w:before="60"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FA9">
        <w:rPr>
          <w:rFonts w:ascii="Times New Roman" w:hAnsi="Times New Roman" w:cs="Times New Roman"/>
          <w:sz w:val="24"/>
          <w:szCs w:val="24"/>
          <w:lang w:val="uk-UA"/>
        </w:rPr>
        <w:t>подати скаргу до наглядового органу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5F6558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>Голови Управління з питань захисту персональних даних</w:t>
      </w:r>
      <w:r w:rsidR="005F6558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>вул. Ставкі, 2</w:t>
      </w:r>
      <w:r w:rsidR="005F6558" w:rsidRPr="00522FA9">
        <w:rPr>
          <w:rFonts w:ascii="Times New Roman" w:hAnsi="Times New Roman" w:cs="Times New Roman"/>
          <w:sz w:val="24"/>
          <w:szCs w:val="24"/>
          <w:lang w:val="uk-UA"/>
        </w:rPr>
        <w:t>, 00</w:t>
      </w:r>
      <w:r w:rsidR="00AD68E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F6558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193 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6558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у випадку встановлення факту, </w:t>
      </w:r>
      <w:r w:rsidR="005B3E35"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Дані </w:t>
      </w:r>
      <w:r w:rsidR="005B3E35" w:rsidRPr="00AD2D92">
        <w:rPr>
          <w:rFonts w:ascii="Times New Roman" w:hAnsi="Times New Roman" w:cs="Times New Roman"/>
          <w:sz w:val="24"/>
          <w:szCs w:val="24"/>
          <w:lang w:val="uk-UA"/>
        </w:rPr>
        <w:t>обробляються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 з порушенням вимог права</w:t>
      </w:r>
      <w:r w:rsidR="005F6558" w:rsidRPr="00522FA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CC8ADFE" w14:textId="52C27702" w:rsidR="005F6558" w:rsidRPr="00522FA9" w:rsidRDefault="00736C2D" w:rsidP="005F6558">
      <w:pPr>
        <w:pStyle w:val="Akapitzlist"/>
        <w:numPr>
          <w:ilvl w:val="0"/>
          <w:numId w:val="5"/>
        </w:numPr>
        <w:spacing w:before="6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Hlk521321322"/>
      <w:r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Ви маєте право </w:t>
      </w:r>
      <w:r w:rsidR="00A5328B"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у будь-який момент заявити протест щодо </w:t>
      </w:r>
      <w:r w:rsidR="00CB39E6" w:rsidRPr="00AD2D92">
        <w:rPr>
          <w:rFonts w:ascii="Times New Roman" w:hAnsi="Times New Roman" w:cs="Times New Roman"/>
          <w:sz w:val="24"/>
          <w:szCs w:val="24"/>
          <w:lang w:val="uk-UA"/>
        </w:rPr>
        <w:t>обробки</w:t>
      </w:r>
      <w:r w:rsidR="00A5328B"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 всіх або деяких Даних.</w:t>
      </w:r>
      <w:r w:rsidR="005F6558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328B"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Протест не має впливу на відповідність правовим нормам у сфері </w:t>
      </w:r>
      <w:r w:rsidR="00CB39E6" w:rsidRPr="00AD2D92">
        <w:rPr>
          <w:rFonts w:ascii="Times New Roman" w:hAnsi="Times New Roman" w:cs="Times New Roman"/>
          <w:sz w:val="24"/>
          <w:szCs w:val="24"/>
          <w:lang w:val="uk-UA"/>
        </w:rPr>
        <w:t>обробки</w:t>
      </w:r>
      <w:r w:rsidR="005F6558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5328B" w:rsidRPr="00AD2D92">
        <w:rPr>
          <w:rFonts w:ascii="Times New Roman" w:hAnsi="Times New Roman" w:cs="Times New Roman"/>
          <w:sz w:val="24"/>
          <w:szCs w:val="24"/>
          <w:lang w:val="uk-UA"/>
        </w:rPr>
        <w:t>яке було здійснене перед поданням протесту.</w:t>
      </w:r>
      <w:r w:rsidR="005F6558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328B"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Протест можна подати надіславши відповідну заяву на адресу Фонду розвитку системи освіти: </w:t>
      </w:r>
      <w:r w:rsidR="00A5328B" w:rsidRPr="00522FA9">
        <w:rPr>
          <w:rFonts w:ascii="Times New Roman" w:hAnsi="Times New Roman" w:cs="Times New Roman"/>
          <w:sz w:val="24"/>
          <w:szCs w:val="24"/>
          <w:lang w:val="uk-UA"/>
        </w:rPr>
        <w:t>Єрусалимські Алеї</w:t>
      </w:r>
      <w:r w:rsidR="00A5328B" w:rsidRPr="00AD2D9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F6558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142a, 02-305 </w:t>
      </w:r>
      <w:r w:rsidR="00A5328B" w:rsidRPr="00AD2D92">
        <w:rPr>
          <w:rFonts w:ascii="Times New Roman" w:hAnsi="Times New Roman" w:cs="Times New Roman"/>
          <w:sz w:val="24"/>
          <w:szCs w:val="24"/>
          <w:lang w:val="uk-UA"/>
        </w:rPr>
        <w:t>Варшава або на адресу електронної пошти</w:t>
      </w:r>
      <w:r w:rsidR="005F6558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history="1">
        <w:r w:rsidR="005F6558" w:rsidRPr="00522FA9">
          <w:rPr>
            <w:rStyle w:val="Hipercze"/>
            <w:rFonts w:ascii="Times New Roman" w:hAnsi="Times New Roman" w:cs="Times New Roman"/>
            <w:sz w:val="24"/>
            <w:szCs w:val="24"/>
            <w:lang w:val="uk-UA"/>
          </w:rPr>
          <w:t>iod@frse.org.pl</w:t>
        </w:r>
      </w:hyperlink>
      <w:r w:rsidR="005F6558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761D5A8" w14:textId="517A64AE" w:rsidR="00041659" w:rsidRPr="00522FA9" w:rsidRDefault="00A5328B" w:rsidP="005F6558">
      <w:pPr>
        <w:pStyle w:val="Akapitzlist"/>
        <w:numPr>
          <w:ilvl w:val="0"/>
          <w:numId w:val="5"/>
        </w:numPr>
        <w:spacing w:before="6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2D92">
        <w:rPr>
          <w:rFonts w:ascii="Times New Roman" w:hAnsi="Times New Roman" w:cs="Times New Roman"/>
          <w:sz w:val="24"/>
          <w:szCs w:val="24"/>
          <w:lang w:val="uk-UA"/>
        </w:rPr>
        <w:t>Всі вище викладені права</w:t>
      </w:r>
      <w:r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 переходять до особ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41659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>зображення якої обробляється</w:t>
      </w:r>
      <w:r w:rsidR="001F5CF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1F5CFC">
        <w:rPr>
          <w:rFonts w:ascii="Times New Roman" w:hAnsi="Times New Roman" w:cs="Times New Roman"/>
          <w:sz w:val="24"/>
          <w:szCs w:val="24"/>
          <w:lang w:val="uk-UA"/>
        </w:rPr>
        <w:t xml:space="preserve"> момент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 отрима</w:t>
      </w:r>
      <w:r w:rsidR="001F5CFC">
        <w:rPr>
          <w:rFonts w:ascii="Times New Roman" w:hAnsi="Times New Roman" w:cs="Times New Roman"/>
          <w:sz w:val="24"/>
          <w:szCs w:val="24"/>
          <w:lang w:val="uk-UA"/>
        </w:rPr>
        <w:t>ння нею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 правоздатн</w:t>
      </w:r>
      <w:r w:rsidR="001F5CFC">
        <w:rPr>
          <w:rFonts w:ascii="Times New Roman" w:hAnsi="Times New Roman" w:cs="Times New Roman"/>
          <w:sz w:val="24"/>
          <w:szCs w:val="24"/>
          <w:lang w:val="uk-UA"/>
        </w:rPr>
        <w:t>ості</w:t>
      </w:r>
      <w:r w:rsidR="00041659" w:rsidRPr="00522FA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bookmarkEnd w:id="1"/>
    <w:p w14:paraId="39C7E9B4" w14:textId="34F47457" w:rsidR="005F6558" w:rsidRPr="00522FA9" w:rsidRDefault="00A5328B" w:rsidP="005F6558">
      <w:pPr>
        <w:pStyle w:val="Akapitzlist"/>
        <w:numPr>
          <w:ilvl w:val="0"/>
          <w:numId w:val="5"/>
        </w:numPr>
        <w:spacing w:before="6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2D92">
        <w:rPr>
          <w:rFonts w:ascii="Times New Roman" w:hAnsi="Times New Roman" w:cs="Times New Roman"/>
          <w:sz w:val="24"/>
          <w:szCs w:val="24"/>
          <w:lang w:val="uk-UA"/>
        </w:rPr>
        <w:t>Всі заяви</w:t>
      </w:r>
      <w:r w:rsidR="005F6558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запитання та вимоги, </w:t>
      </w:r>
      <w:r w:rsidR="00AD2D92" w:rsidRPr="00AD2D92">
        <w:rPr>
          <w:rFonts w:ascii="Times New Roman" w:hAnsi="Times New Roman" w:cs="Times New Roman"/>
          <w:sz w:val="24"/>
          <w:szCs w:val="24"/>
          <w:lang w:val="uk-UA"/>
        </w:rPr>
        <w:t>пов’язані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 з опрацюванням Даних, слід керувати </w:t>
      </w:r>
      <w:r w:rsidR="001D38C8" w:rsidRPr="00AD2D92">
        <w:rPr>
          <w:rFonts w:ascii="Times New Roman" w:hAnsi="Times New Roman" w:cs="Times New Roman"/>
          <w:sz w:val="24"/>
          <w:szCs w:val="24"/>
          <w:lang w:val="uk-UA"/>
        </w:rPr>
        <w:t>на електронну адресу</w:t>
      </w:r>
      <w:r w:rsidR="005F6558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9" w:history="1">
        <w:r w:rsidR="005F6558" w:rsidRPr="00522FA9">
          <w:rPr>
            <w:rStyle w:val="Hipercze"/>
            <w:rFonts w:ascii="Times New Roman" w:hAnsi="Times New Roman" w:cs="Times New Roman"/>
            <w:sz w:val="24"/>
            <w:szCs w:val="24"/>
            <w:lang w:val="uk-UA"/>
          </w:rPr>
          <w:t>iod@frse.org.pl</w:t>
        </w:r>
      </w:hyperlink>
      <w:r w:rsidR="005F6558"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455D6CFE" w14:textId="77777777" w:rsidR="005F6558" w:rsidRPr="00522FA9" w:rsidRDefault="005F6558" w:rsidP="005F655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F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4B5F526" w14:textId="26FC920C" w:rsidR="00783706" w:rsidRPr="00522FA9" w:rsidRDefault="00783706" w:rsidP="0078370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</w:pPr>
      <w:r w:rsidRPr="00522FA9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>…………………………………………………….</w:t>
      </w:r>
    </w:p>
    <w:p w14:paraId="438A7C02" w14:textId="77777777" w:rsidR="00783706" w:rsidRPr="00522FA9" w:rsidRDefault="00783706" w:rsidP="0078370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</w:pPr>
      <w:r w:rsidRPr="00522FA9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>…………………………………………………….</w:t>
      </w:r>
    </w:p>
    <w:p w14:paraId="32C44453" w14:textId="65AAA7FF" w:rsidR="00783706" w:rsidRPr="00522FA9" w:rsidRDefault="00783706" w:rsidP="0078370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</w:pPr>
      <w:r w:rsidRPr="00522FA9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>(</w:t>
      </w:r>
      <w:r w:rsidR="00AD2D92" w:rsidRPr="00AD2D92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>ім’я</w:t>
      </w:r>
      <w:r w:rsidR="00D84560" w:rsidRPr="00AD2D92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 xml:space="preserve"> та прізвище, а також підписи обох батьків або юридичних опікунів</w:t>
      </w:r>
      <w:r w:rsidR="00B951A1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>/</w:t>
      </w:r>
      <w:r w:rsidR="00D84560" w:rsidRPr="00AD2D92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>піклувальників</w:t>
      </w:r>
      <w:r w:rsidRPr="00522FA9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>)</w:t>
      </w:r>
    </w:p>
    <w:p w14:paraId="2E7DF7B3" w14:textId="77777777" w:rsidR="00783706" w:rsidRPr="00522FA9" w:rsidRDefault="00783706" w:rsidP="0078370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FA9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 xml:space="preserve">                                                                 </w:t>
      </w:r>
    </w:p>
    <w:p w14:paraId="319455CF" w14:textId="12A94A29" w:rsidR="00783706" w:rsidRPr="00522FA9" w:rsidRDefault="00FD60D1" w:rsidP="0078370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</w:pPr>
      <w:bookmarkStart w:id="2" w:name="_Hlk106653554"/>
      <w:r w:rsidRPr="00522FA9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>Юридична підстава</w:t>
      </w:r>
      <w:r w:rsidR="00783706" w:rsidRPr="00522FA9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>:</w:t>
      </w:r>
    </w:p>
    <w:p w14:paraId="22ACC07D" w14:textId="5EFBD2DA" w:rsidR="00783706" w:rsidRPr="00522FA9" w:rsidRDefault="00FD60D1" w:rsidP="00783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</w:pPr>
      <w:r w:rsidRPr="00AD2D92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>Закон від 1</w:t>
      </w:r>
      <w:r w:rsidR="00783706" w:rsidRPr="00522FA9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 xml:space="preserve">0 </w:t>
      </w:r>
      <w:r w:rsidRPr="00AD2D92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>травня</w:t>
      </w:r>
      <w:r w:rsidRPr="00522FA9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 xml:space="preserve"> </w:t>
      </w:r>
      <w:r w:rsidR="00783706" w:rsidRPr="00522FA9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 xml:space="preserve">2018 </w:t>
      </w:r>
      <w:r w:rsidRPr="00AD2D92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>р</w:t>
      </w:r>
      <w:r w:rsidR="00783706" w:rsidRPr="00522FA9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 xml:space="preserve">. </w:t>
      </w:r>
      <w:r w:rsidRPr="00AD2D92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 xml:space="preserve">Про захист персональних даних та Регламент Європейського Парламенту і Ради </w:t>
      </w:r>
      <w:r w:rsidR="00783706" w:rsidRPr="00522FA9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>(</w:t>
      </w:r>
      <w:r w:rsidRPr="00AD2D92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>ЄС</w:t>
      </w:r>
      <w:r w:rsidR="00783706" w:rsidRPr="00522FA9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 xml:space="preserve">) 2016/679 </w:t>
      </w:r>
      <w:r w:rsidRPr="00AD2D92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>від</w:t>
      </w:r>
      <w:r w:rsidRPr="00522FA9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 xml:space="preserve"> </w:t>
      </w:r>
      <w:r w:rsidR="00783706" w:rsidRPr="00522FA9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 xml:space="preserve">27 </w:t>
      </w:r>
      <w:r w:rsidRPr="00AD2D92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>квітня</w:t>
      </w:r>
      <w:r w:rsidRPr="00522FA9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 xml:space="preserve"> </w:t>
      </w:r>
      <w:r w:rsidR="00783706" w:rsidRPr="00522FA9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 xml:space="preserve">2016 </w:t>
      </w:r>
      <w:r w:rsidRPr="00AD2D92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>р</w:t>
      </w:r>
      <w:r w:rsidR="00783706" w:rsidRPr="00522FA9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 xml:space="preserve">. 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t xml:space="preserve">про захист фізичних осіб у зв'язку з обробкою персональних даних та про вільний обіг таких </w:t>
      </w:r>
      <w:r w:rsidRPr="00AD2D92">
        <w:rPr>
          <w:rFonts w:ascii="Times New Roman" w:hAnsi="Times New Roman" w:cs="Times New Roman"/>
          <w:sz w:val="24"/>
          <w:szCs w:val="24"/>
          <w:lang w:val="uk-UA"/>
        </w:rPr>
        <w:lastRenderedPageBreak/>
        <w:t>даних і скасування Директиви 95/46/ЄC (Загальний Регламент про захист персональних даних)</w:t>
      </w:r>
      <w:r w:rsidR="00397B37" w:rsidRPr="00AD2D9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8615087" w14:textId="248FCE4C" w:rsidR="00783706" w:rsidRPr="00522FA9" w:rsidRDefault="00FD60D1" w:rsidP="00783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</w:pPr>
      <w:r w:rsidRPr="00AD2D92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 xml:space="preserve">Закон </w:t>
      </w:r>
      <w:r w:rsidR="00397B37" w:rsidRPr="00AD2D92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 xml:space="preserve">від 4 </w:t>
      </w:r>
      <w:r w:rsidR="001F5CFC" w:rsidRPr="00AD2D92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>лютого</w:t>
      </w:r>
      <w:r w:rsidR="00397B37" w:rsidRPr="00AD2D92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 xml:space="preserve"> 1994 р. </w:t>
      </w:r>
      <w:r w:rsidRPr="00AD2D92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 xml:space="preserve">«Про </w:t>
      </w:r>
      <w:r w:rsidR="00672854" w:rsidRPr="00AD2D92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>авторське право і суміжні права</w:t>
      </w:r>
      <w:r w:rsidRPr="00AD2D92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>»</w:t>
      </w:r>
      <w:r w:rsidR="00397B37" w:rsidRPr="00AD2D92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>;</w:t>
      </w:r>
    </w:p>
    <w:p w14:paraId="4D9CAD03" w14:textId="1885A82E" w:rsidR="000443C0" w:rsidRPr="00522FA9" w:rsidRDefault="00397B37" w:rsidP="00522FA9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2D92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 xml:space="preserve">Закон від 23 квітня 1964 р. – </w:t>
      </w:r>
      <w:r w:rsidR="00FD60D1" w:rsidRPr="00AD2D92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>Цивільний Кодекс</w:t>
      </w:r>
      <w:r w:rsidR="00736C2D" w:rsidRPr="00522FA9">
        <w:rPr>
          <w:rFonts w:ascii="Times New Roman" w:eastAsia="Times New Roman" w:hAnsi="Times New Roman" w:cs="Times New Roman"/>
          <w:color w:val="141F2C"/>
          <w:sz w:val="24"/>
          <w:szCs w:val="24"/>
          <w:lang w:val="uk-UA" w:eastAsia="pl-PL"/>
        </w:rPr>
        <w:t>.</w:t>
      </w:r>
      <w:bookmarkEnd w:id="2"/>
    </w:p>
    <w:sectPr w:rsidR="000443C0" w:rsidRPr="00522FA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7BCC" w14:textId="77777777" w:rsidR="00522FA9" w:rsidRDefault="00522FA9" w:rsidP="00522FA9">
      <w:pPr>
        <w:spacing w:after="0" w:line="240" w:lineRule="auto"/>
      </w:pPr>
      <w:r>
        <w:separator/>
      </w:r>
    </w:p>
  </w:endnote>
  <w:endnote w:type="continuationSeparator" w:id="0">
    <w:p w14:paraId="7D2494AF" w14:textId="77777777" w:rsidR="00522FA9" w:rsidRDefault="00522FA9" w:rsidP="0052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CDA96" w14:textId="77777777" w:rsidR="00522FA9" w:rsidRDefault="00522FA9" w:rsidP="00522FA9">
      <w:pPr>
        <w:spacing w:after="0" w:line="240" w:lineRule="auto"/>
      </w:pPr>
      <w:r>
        <w:separator/>
      </w:r>
    </w:p>
  </w:footnote>
  <w:footnote w:type="continuationSeparator" w:id="0">
    <w:p w14:paraId="6437F152" w14:textId="77777777" w:rsidR="00522FA9" w:rsidRDefault="00522FA9" w:rsidP="00522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6D74" w14:textId="259E07AC" w:rsidR="00522FA9" w:rsidRDefault="00522FA9">
    <w:pPr>
      <w:pStyle w:val="Nagwek"/>
    </w:pPr>
    <w:ins w:id="3" w:author="Maryia Hlukhava" w:date="2022-06-21T13:21:00Z">
      <w:r>
        <w:rPr>
          <w:noProof/>
        </w:rPr>
        <w:drawing>
          <wp:anchor distT="0" distB="0" distL="114300" distR="114300" simplePos="0" relativeHeight="251658240" behindDoc="1" locked="0" layoutInCell="1" allowOverlap="1" wp14:anchorId="3A99276E" wp14:editId="4946FBAD">
            <wp:simplePos x="0" y="0"/>
            <wp:positionH relativeFrom="margin">
              <wp:posOffset>-831850</wp:posOffset>
            </wp:positionH>
            <wp:positionV relativeFrom="paragraph">
              <wp:posOffset>-570230</wp:posOffset>
            </wp:positionV>
            <wp:extent cx="3982720" cy="995680"/>
            <wp:effectExtent l="0" t="0" r="0" b="0"/>
            <wp:wrapTight wrapText="bothSides">
              <wp:wrapPolygon edited="0">
                <wp:start x="0" y="0"/>
                <wp:lineTo x="0" y="21077"/>
                <wp:lineTo x="21490" y="21077"/>
                <wp:lineTo x="2149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72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29E2"/>
    <w:multiLevelType w:val="hybridMultilevel"/>
    <w:tmpl w:val="DF767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913A1"/>
    <w:multiLevelType w:val="hybridMultilevel"/>
    <w:tmpl w:val="739C9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32912"/>
    <w:multiLevelType w:val="hybridMultilevel"/>
    <w:tmpl w:val="A6EAFD22"/>
    <w:lvl w:ilvl="0" w:tplc="44DE540C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596C58BE"/>
    <w:multiLevelType w:val="multilevel"/>
    <w:tmpl w:val="8652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684353">
    <w:abstractNumId w:val="4"/>
  </w:num>
  <w:num w:numId="2" w16cid:durableId="261499715">
    <w:abstractNumId w:val="1"/>
  </w:num>
  <w:num w:numId="3" w16cid:durableId="1233470532">
    <w:abstractNumId w:val="0"/>
  </w:num>
  <w:num w:numId="4" w16cid:durableId="2006977341">
    <w:abstractNumId w:val="2"/>
  </w:num>
  <w:num w:numId="5" w16cid:durableId="383640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94462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yia Hlukhava">
    <w15:presenceInfo w15:providerId="AD" w15:userId="S::mhlukhava@frse.org.pl::a40b68ba-c508-42dc-a913-2ed6e23447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706"/>
    <w:rsid w:val="00041659"/>
    <w:rsid w:val="000443C0"/>
    <w:rsid w:val="000A4A29"/>
    <w:rsid w:val="000B7E19"/>
    <w:rsid w:val="000C26F3"/>
    <w:rsid w:val="000F3648"/>
    <w:rsid w:val="001D38C8"/>
    <w:rsid w:val="001F5CFC"/>
    <w:rsid w:val="00311592"/>
    <w:rsid w:val="00335BB3"/>
    <w:rsid w:val="003579FE"/>
    <w:rsid w:val="00397B37"/>
    <w:rsid w:val="004043F1"/>
    <w:rsid w:val="00405863"/>
    <w:rsid w:val="00445CF0"/>
    <w:rsid w:val="004D2515"/>
    <w:rsid w:val="004D6E0D"/>
    <w:rsid w:val="00522FA9"/>
    <w:rsid w:val="005B3E35"/>
    <w:rsid w:val="005D5B6B"/>
    <w:rsid w:val="005F6558"/>
    <w:rsid w:val="00635084"/>
    <w:rsid w:val="00672854"/>
    <w:rsid w:val="006739A3"/>
    <w:rsid w:val="00696CF5"/>
    <w:rsid w:val="00715873"/>
    <w:rsid w:val="00736C2D"/>
    <w:rsid w:val="00783706"/>
    <w:rsid w:val="007F5988"/>
    <w:rsid w:val="008602C6"/>
    <w:rsid w:val="008A4564"/>
    <w:rsid w:val="008C3357"/>
    <w:rsid w:val="00947C94"/>
    <w:rsid w:val="00956F0D"/>
    <w:rsid w:val="009A605F"/>
    <w:rsid w:val="00A42100"/>
    <w:rsid w:val="00A5328B"/>
    <w:rsid w:val="00A6560E"/>
    <w:rsid w:val="00A84DAE"/>
    <w:rsid w:val="00AB4EF3"/>
    <w:rsid w:val="00AC2889"/>
    <w:rsid w:val="00AD22A8"/>
    <w:rsid w:val="00AD2D92"/>
    <w:rsid w:val="00AD68EE"/>
    <w:rsid w:val="00B25735"/>
    <w:rsid w:val="00B26214"/>
    <w:rsid w:val="00B951A1"/>
    <w:rsid w:val="00BD1051"/>
    <w:rsid w:val="00C25F4A"/>
    <w:rsid w:val="00CB39E6"/>
    <w:rsid w:val="00CD79D9"/>
    <w:rsid w:val="00D84560"/>
    <w:rsid w:val="00E84D1A"/>
    <w:rsid w:val="00E922DC"/>
    <w:rsid w:val="00F26133"/>
    <w:rsid w:val="00F71D33"/>
    <w:rsid w:val="00FB6792"/>
    <w:rsid w:val="00FD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6172A"/>
  <w15:docId w15:val="{669E9C89-2C78-41F0-8CD2-23AD71E2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37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64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F36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364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F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3648"/>
    <w:pPr>
      <w:ind w:left="720"/>
      <w:contextualSpacing/>
    </w:pPr>
  </w:style>
  <w:style w:type="paragraph" w:styleId="Poprawka">
    <w:name w:val="Revision"/>
    <w:hidden/>
    <w:uiPriority w:val="99"/>
    <w:semiHidden/>
    <w:rsid w:val="000B7E19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B26214"/>
  </w:style>
  <w:style w:type="paragraph" w:styleId="Nagwek">
    <w:name w:val="header"/>
    <w:basedOn w:val="Normalny"/>
    <w:link w:val="NagwekZnak"/>
    <w:uiPriority w:val="99"/>
    <w:unhideWhenUsed/>
    <w:rsid w:val="0052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FA9"/>
  </w:style>
  <w:style w:type="paragraph" w:styleId="Stopka">
    <w:name w:val="footer"/>
    <w:basedOn w:val="Normalny"/>
    <w:link w:val="StopkaZnak"/>
    <w:uiPriority w:val="99"/>
    <w:unhideWhenUsed/>
    <w:rsid w:val="0052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a@frse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frse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06B0F-CCAC-4CD4-BB85-21F04357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4683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Petz</dc:creator>
  <cp:keywords/>
  <dc:description/>
  <cp:lastModifiedBy>Maryia Hlukhava</cp:lastModifiedBy>
  <cp:revision>2</cp:revision>
  <dcterms:created xsi:type="dcterms:W3CDTF">2022-06-21T11:22:00Z</dcterms:created>
  <dcterms:modified xsi:type="dcterms:W3CDTF">2022-06-21T11:22:00Z</dcterms:modified>
</cp:coreProperties>
</file>